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43" w:rsidRPr="00374643" w:rsidRDefault="00374643" w:rsidP="00374643">
      <w:pPr>
        <w:overflowPunct/>
        <w:autoSpaceDE/>
        <w:autoSpaceDN/>
        <w:adjustRightInd/>
        <w:spacing w:before="100" w:beforeAutospacing="1" w:after="100" w:afterAutospacing="1"/>
        <w:textAlignment w:val="auto"/>
        <w:outlineLvl w:val="1"/>
        <w:rPr>
          <w:b/>
          <w:bCs/>
          <w:color w:val="00B050"/>
          <w:sz w:val="36"/>
          <w:szCs w:val="36"/>
          <w:lang w:val="en-US"/>
        </w:rPr>
      </w:pPr>
      <w:bookmarkStart w:id="0" w:name="_GoBack"/>
      <w:bookmarkEnd w:id="0"/>
      <w:r w:rsidRPr="00374643">
        <w:rPr>
          <w:b/>
          <w:bCs/>
          <w:color w:val="00B050"/>
          <w:sz w:val="36"/>
          <w:szCs w:val="36"/>
          <w:lang w:val="en-US"/>
        </w:rPr>
        <w:t xml:space="preserve">Neighbourhood Planning </w:t>
      </w:r>
    </w:p>
    <w:p w:rsidR="00374643" w:rsidRPr="00374643" w:rsidRDefault="00374643" w:rsidP="00374643">
      <w:pPr>
        <w:overflowPunct/>
        <w:autoSpaceDE/>
        <w:autoSpaceDN/>
        <w:adjustRightInd/>
        <w:spacing w:before="100" w:beforeAutospacing="1" w:after="100" w:afterAutospacing="1"/>
        <w:textAlignment w:val="auto"/>
        <w:outlineLvl w:val="1"/>
        <w:rPr>
          <w:b/>
          <w:bCs/>
          <w:color w:val="00B050"/>
          <w:sz w:val="36"/>
          <w:szCs w:val="36"/>
          <w:lang w:val="en-US"/>
        </w:rPr>
      </w:pPr>
      <w:r w:rsidRPr="00374643">
        <w:rPr>
          <w:b/>
          <w:bCs/>
          <w:color w:val="00B050"/>
          <w:sz w:val="36"/>
          <w:szCs w:val="36"/>
          <w:lang w:val="en-US"/>
        </w:rPr>
        <w:t>Wivelsfield Green Neighbourhood Plan</w:t>
      </w:r>
    </w:p>
    <w:p w:rsidR="00DA01D4" w:rsidRPr="00E42DF9" w:rsidRDefault="00DA01D4" w:rsidP="00374643">
      <w:pPr>
        <w:pStyle w:val="PlainText"/>
        <w:rPr>
          <w:ins w:id="1" w:author="James Garside" w:date="2015-11-05T14:28:00Z"/>
          <w:rFonts w:asciiTheme="minorHAnsi" w:hAnsiTheme="minorHAnsi"/>
          <w:b/>
          <w:color w:val="000000" w:themeColor="text1"/>
          <w:sz w:val="24"/>
          <w:szCs w:val="24"/>
        </w:rPr>
      </w:pPr>
      <w:ins w:id="2" w:author="James Garside" w:date="2015-11-05T14:28:00Z">
        <w:r w:rsidRPr="00E42DF9">
          <w:rPr>
            <w:rFonts w:asciiTheme="minorHAnsi" w:hAnsiTheme="minorHAnsi"/>
            <w:b/>
            <w:color w:val="000000" w:themeColor="text1"/>
            <w:sz w:val="24"/>
            <w:szCs w:val="24"/>
          </w:rPr>
          <w:t xml:space="preserve">Neighbourhood Plan Update </w:t>
        </w:r>
      </w:ins>
      <w:r w:rsidR="00E42DF9">
        <w:rPr>
          <w:rFonts w:asciiTheme="minorHAnsi" w:hAnsiTheme="minorHAnsi"/>
          <w:b/>
          <w:color w:val="000000" w:themeColor="text1"/>
          <w:sz w:val="24"/>
          <w:szCs w:val="24"/>
        </w:rPr>
        <w:t>–</w:t>
      </w:r>
      <w:ins w:id="3" w:author="James Garside" w:date="2015-11-05T14:28:00Z">
        <w:r w:rsidRPr="00E42DF9">
          <w:rPr>
            <w:rFonts w:asciiTheme="minorHAnsi" w:hAnsiTheme="minorHAnsi"/>
            <w:b/>
            <w:color w:val="000000" w:themeColor="text1"/>
            <w:sz w:val="24"/>
            <w:szCs w:val="24"/>
          </w:rPr>
          <w:t xml:space="preserve"> </w:t>
        </w:r>
      </w:ins>
      <w:r w:rsidR="00E42DF9">
        <w:rPr>
          <w:rFonts w:asciiTheme="minorHAnsi" w:hAnsiTheme="minorHAnsi"/>
          <w:b/>
          <w:color w:val="000000" w:themeColor="text1"/>
          <w:sz w:val="24"/>
          <w:szCs w:val="24"/>
        </w:rPr>
        <w:t>16</w:t>
      </w:r>
      <w:r w:rsidR="00E42DF9" w:rsidRPr="00E42DF9">
        <w:rPr>
          <w:rFonts w:asciiTheme="minorHAnsi" w:hAnsiTheme="minorHAnsi"/>
          <w:b/>
          <w:color w:val="000000" w:themeColor="text1"/>
          <w:sz w:val="24"/>
          <w:szCs w:val="24"/>
          <w:vertAlign w:val="superscript"/>
        </w:rPr>
        <w:t>th</w:t>
      </w:r>
      <w:r w:rsidR="00E42DF9">
        <w:rPr>
          <w:rFonts w:asciiTheme="minorHAnsi" w:hAnsiTheme="minorHAnsi"/>
          <w:b/>
          <w:color w:val="000000" w:themeColor="text1"/>
          <w:sz w:val="24"/>
          <w:szCs w:val="24"/>
        </w:rPr>
        <w:t xml:space="preserve"> November 2015 </w:t>
      </w:r>
      <w:ins w:id="4" w:author="James Garside" w:date="2015-11-05T14:28:00Z">
        <w:r w:rsidRPr="00E42DF9">
          <w:rPr>
            <w:rFonts w:asciiTheme="minorHAnsi" w:hAnsiTheme="minorHAnsi"/>
            <w:b/>
            <w:color w:val="000000" w:themeColor="text1"/>
            <w:sz w:val="24"/>
            <w:szCs w:val="24"/>
          </w:rPr>
          <w:t xml:space="preserve"> </w:t>
        </w:r>
      </w:ins>
    </w:p>
    <w:p w:rsidR="00DA01D4" w:rsidRPr="00E42DF9" w:rsidRDefault="00DA01D4" w:rsidP="00374643">
      <w:pPr>
        <w:pStyle w:val="PlainText"/>
        <w:rPr>
          <w:ins w:id="5" w:author="James Garside" w:date="2015-11-05T14:28:00Z"/>
          <w:rFonts w:asciiTheme="minorHAnsi" w:hAnsiTheme="minorHAnsi"/>
          <w:b/>
          <w:color w:val="000000" w:themeColor="text1"/>
          <w:sz w:val="24"/>
          <w:szCs w:val="24"/>
        </w:rPr>
      </w:pPr>
    </w:p>
    <w:p w:rsidR="00374643" w:rsidRPr="00E42DF9" w:rsidRDefault="00374643" w:rsidP="00374643">
      <w:pPr>
        <w:pStyle w:val="PlainText"/>
        <w:rPr>
          <w:rFonts w:asciiTheme="minorHAnsi" w:hAnsiTheme="minorHAnsi"/>
          <w:b/>
          <w:color w:val="000000" w:themeColor="text1"/>
          <w:sz w:val="24"/>
          <w:szCs w:val="24"/>
        </w:rPr>
      </w:pPr>
      <w:r w:rsidRPr="00E42DF9">
        <w:rPr>
          <w:rFonts w:asciiTheme="minorHAnsi" w:hAnsiTheme="minorHAnsi"/>
          <w:b/>
          <w:color w:val="000000" w:themeColor="text1"/>
          <w:sz w:val="24"/>
          <w:szCs w:val="24"/>
        </w:rPr>
        <w:t>Statutory Consultation</w:t>
      </w:r>
      <w:r w:rsidR="002D324B" w:rsidRPr="00E42DF9">
        <w:rPr>
          <w:rFonts w:asciiTheme="minorHAnsi" w:hAnsiTheme="minorHAnsi"/>
          <w:b/>
          <w:color w:val="000000" w:themeColor="text1"/>
          <w:sz w:val="24"/>
          <w:szCs w:val="24"/>
        </w:rPr>
        <w:t xml:space="preserve"> </w:t>
      </w:r>
      <w:ins w:id="6" w:author="James Garside" w:date="2015-11-05T14:31:00Z">
        <w:r w:rsidR="006E57AE" w:rsidRPr="00E42DF9">
          <w:rPr>
            <w:rFonts w:asciiTheme="minorHAnsi" w:hAnsiTheme="minorHAnsi"/>
            <w:b/>
            <w:color w:val="000000" w:themeColor="text1"/>
            <w:sz w:val="24"/>
            <w:szCs w:val="24"/>
          </w:rPr>
          <w:t>-</w:t>
        </w:r>
      </w:ins>
      <w:r w:rsidR="006E57AE" w:rsidRPr="00E42DF9">
        <w:rPr>
          <w:rFonts w:asciiTheme="minorHAnsi" w:hAnsiTheme="minorHAnsi"/>
          <w:b/>
          <w:color w:val="000000" w:themeColor="text1"/>
          <w:sz w:val="24"/>
          <w:szCs w:val="24"/>
        </w:rPr>
        <w:t xml:space="preserve"> </w:t>
      </w:r>
      <w:r w:rsidRPr="00E42DF9">
        <w:rPr>
          <w:rFonts w:asciiTheme="minorHAnsi" w:hAnsiTheme="minorHAnsi"/>
          <w:b/>
          <w:color w:val="000000" w:themeColor="text1"/>
          <w:sz w:val="24"/>
          <w:szCs w:val="24"/>
        </w:rPr>
        <w:t xml:space="preserve">Sustainability Appraisal </w:t>
      </w:r>
      <w:r w:rsidR="00564775" w:rsidRPr="00E42DF9">
        <w:rPr>
          <w:rFonts w:asciiTheme="minorHAnsi" w:hAnsiTheme="minorHAnsi"/>
          <w:b/>
          <w:color w:val="000000" w:themeColor="text1"/>
          <w:sz w:val="24"/>
          <w:szCs w:val="24"/>
        </w:rPr>
        <w:t xml:space="preserve">incorporating a </w:t>
      </w:r>
      <w:r w:rsidRPr="00E42DF9">
        <w:rPr>
          <w:rFonts w:asciiTheme="minorHAnsi" w:hAnsiTheme="minorHAnsi"/>
          <w:b/>
          <w:color w:val="000000" w:themeColor="text1"/>
          <w:sz w:val="24"/>
          <w:szCs w:val="24"/>
        </w:rPr>
        <w:t>Strategic Environmental Assessment</w:t>
      </w:r>
      <w:r w:rsidR="006E57AE" w:rsidRPr="00E42DF9">
        <w:rPr>
          <w:rFonts w:asciiTheme="minorHAnsi" w:hAnsiTheme="minorHAnsi"/>
          <w:b/>
          <w:color w:val="000000" w:themeColor="text1"/>
          <w:sz w:val="24"/>
          <w:szCs w:val="24"/>
        </w:rPr>
        <w:t xml:space="preserve"> - </w:t>
      </w:r>
      <w:r w:rsidRPr="00E42DF9">
        <w:rPr>
          <w:rFonts w:asciiTheme="minorHAnsi" w:hAnsiTheme="minorHAnsi"/>
          <w:b/>
          <w:color w:val="000000" w:themeColor="text1"/>
          <w:sz w:val="24"/>
          <w:szCs w:val="24"/>
        </w:rPr>
        <w:t>Consultation Period Monday 16</w:t>
      </w:r>
      <w:r w:rsidRPr="00E42DF9">
        <w:rPr>
          <w:rFonts w:asciiTheme="minorHAnsi" w:hAnsiTheme="minorHAnsi"/>
          <w:b/>
          <w:color w:val="000000" w:themeColor="text1"/>
          <w:sz w:val="24"/>
          <w:szCs w:val="24"/>
          <w:vertAlign w:val="superscript"/>
        </w:rPr>
        <w:t>th</w:t>
      </w:r>
      <w:r w:rsidRPr="00E42DF9">
        <w:rPr>
          <w:rFonts w:asciiTheme="minorHAnsi" w:hAnsiTheme="minorHAnsi"/>
          <w:b/>
          <w:color w:val="000000" w:themeColor="text1"/>
          <w:sz w:val="24"/>
          <w:szCs w:val="24"/>
        </w:rPr>
        <w:t xml:space="preserve"> November to 5pm 30</w:t>
      </w:r>
      <w:r w:rsidRPr="00E42DF9">
        <w:rPr>
          <w:rFonts w:asciiTheme="minorHAnsi" w:hAnsiTheme="minorHAnsi"/>
          <w:b/>
          <w:color w:val="000000" w:themeColor="text1"/>
          <w:sz w:val="24"/>
          <w:szCs w:val="24"/>
          <w:vertAlign w:val="superscript"/>
        </w:rPr>
        <w:t>th</w:t>
      </w:r>
      <w:r w:rsidRPr="00E42DF9">
        <w:rPr>
          <w:rFonts w:asciiTheme="minorHAnsi" w:hAnsiTheme="minorHAnsi"/>
          <w:b/>
          <w:color w:val="000000" w:themeColor="text1"/>
          <w:sz w:val="24"/>
          <w:szCs w:val="24"/>
        </w:rPr>
        <w:t xml:space="preserve"> December 2015</w:t>
      </w:r>
    </w:p>
    <w:p w:rsidR="00374643" w:rsidRPr="00E42DF9" w:rsidRDefault="00374643" w:rsidP="00374643">
      <w:pPr>
        <w:pStyle w:val="PlainText"/>
        <w:rPr>
          <w:rFonts w:asciiTheme="minorHAnsi" w:hAnsiTheme="minorHAnsi"/>
          <w:b/>
          <w:color w:val="000000" w:themeColor="text1"/>
          <w:sz w:val="24"/>
          <w:szCs w:val="24"/>
        </w:rPr>
      </w:pPr>
    </w:p>
    <w:p w:rsidR="00130802" w:rsidRPr="00E42DF9" w:rsidRDefault="00130802" w:rsidP="00374643">
      <w:pPr>
        <w:pStyle w:val="PlainText"/>
        <w:jc w:val="both"/>
        <w:rPr>
          <w:rFonts w:asciiTheme="minorHAnsi" w:hAnsiTheme="minorHAnsi"/>
          <w:b/>
          <w:color w:val="000000" w:themeColor="text1"/>
          <w:sz w:val="24"/>
          <w:szCs w:val="24"/>
        </w:rPr>
      </w:pPr>
      <w:r w:rsidRPr="00E42DF9">
        <w:rPr>
          <w:rFonts w:asciiTheme="minorHAnsi" w:hAnsiTheme="minorHAnsi"/>
          <w:b/>
          <w:color w:val="000000" w:themeColor="text1"/>
          <w:sz w:val="24"/>
          <w:szCs w:val="24"/>
        </w:rPr>
        <w:t>Why do we need to do a Sustainability Appraisal (incorporating a Strategic Environmental Assessment)?</w:t>
      </w:r>
    </w:p>
    <w:p w:rsidR="00130802" w:rsidRPr="00E42DF9" w:rsidRDefault="00130802" w:rsidP="00374643">
      <w:pPr>
        <w:pStyle w:val="PlainText"/>
        <w:jc w:val="both"/>
        <w:rPr>
          <w:rFonts w:asciiTheme="minorHAnsi" w:hAnsiTheme="minorHAnsi"/>
          <w:color w:val="000000" w:themeColor="text1"/>
          <w:sz w:val="24"/>
          <w:szCs w:val="24"/>
        </w:rPr>
      </w:pPr>
    </w:p>
    <w:p w:rsidR="00374643" w:rsidRPr="00E42DF9" w:rsidRDefault="00DA01D4" w:rsidP="00374643">
      <w:pPr>
        <w:pStyle w:val="PlainText"/>
        <w:jc w:val="both"/>
        <w:rPr>
          <w:rFonts w:asciiTheme="minorHAnsi" w:hAnsiTheme="minorHAnsi"/>
          <w:color w:val="000000" w:themeColor="text1"/>
          <w:sz w:val="24"/>
          <w:szCs w:val="24"/>
        </w:rPr>
      </w:pPr>
      <w:r w:rsidRPr="00E42DF9">
        <w:rPr>
          <w:rFonts w:asciiTheme="minorHAnsi" w:hAnsiTheme="minorHAnsi"/>
          <w:color w:val="000000" w:themeColor="text1"/>
          <w:sz w:val="24"/>
          <w:szCs w:val="24"/>
        </w:rPr>
        <w:t xml:space="preserve">Neighbourhood plans are required through European legislation to consider environmental impacts. This process involves a screening stage whereby the local planning authority considers whether a Strategic Environmental Assessment is required. </w:t>
      </w:r>
      <w:r w:rsidR="00374643" w:rsidRPr="00E42DF9">
        <w:rPr>
          <w:rFonts w:asciiTheme="minorHAnsi" w:hAnsiTheme="minorHAnsi"/>
          <w:color w:val="000000" w:themeColor="text1"/>
          <w:sz w:val="24"/>
          <w:szCs w:val="24"/>
        </w:rPr>
        <w:t>In July 2015, an update to an earlier screening opinion was published by Lewes District Council which, on the basis of reasons including updated National Planning Practice Guidance and recent case law, concluded that a SEA would be required for the Wivelsfield Neighbourhood Plan.</w:t>
      </w:r>
    </w:p>
    <w:p w:rsidR="00374643" w:rsidRPr="00E42DF9" w:rsidRDefault="00374643" w:rsidP="00374643">
      <w:pPr>
        <w:pStyle w:val="PlainText"/>
        <w:jc w:val="both"/>
        <w:rPr>
          <w:rFonts w:asciiTheme="minorHAnsi" w:hAnsiTheme="minorHAnsi"/>
          <w:color w:val="000000" w:themeColor="text1"/>
          <w:sz w:val="24"/>
          <w:szCs w:val="24"/>
        </w:rPr>
      </w:pPr>
    </w:p>
    <w:p w:rsidR="00DA01D4" w:rsidRPr="00E42DF9" w:rsidRDefault="00374643" w:rsidP="00F33C18">
      <w:pPr>
        <w:pStyle w:val="PlainText"/>
        <w:jc w:val="both"/>
        <w:rPr>
          <w:rFonts w:asciiTheme="minorHAnsi" w:hAnsiTheme="minorHAnsi"/>
          <w:color w:val="000000" w:themeColor="text1"/>
          <w:sz w:val="24"/>
          <w:szCs w:val="24"/>
        </w:rPr>
      </w:pPr>
      <w:r w:rsidRPr="00E42DF9">
        <w:rPr>
          <w:rFonts w:asciiTheme="minorHAnsi" w:hAnsiTheme="minorHAnsi"/>
          <w:color w:val="000000" w:themeColor="text1"/>
          <w:sz w:val="24"/>
          <w:szCs w:val="24"/>
        </w:rPr>
        <w:t>As a result</w:t>
      </w:r>
      <w:ins w:id="7" w:author="James Garside" w:date="2015-11-05T14:35:00Z">
        <w:r w:rsidR="006E57AE" w:rsidRPr="00E42DF9">
          <w:rPr>
            <w:rFonts w:asciiTheme="minorHAnsi" w:hAnsiTheme="minorHAnsi"/>
            <w:color w:val="000000" w:themeColor="text1"/>
            <w:sz w:val="24"/>
            <w:szCs w:val="24"/>
          </w:rPr>
          <w:t>,</w:t>
        </w:r>
      </w:ins>
      <w:r w:rsidRPr="00E42DF9">
        <w:rPr>
          <w:rFonts w:asciiTheme="minorHAnsi" w:hAnsiTheme="minorHAnsi"/>
          <w:color w:val="000000" w:themeColor="text1"/>
          <w:sz w:val="24"/>
          <w:szCs w:val="24"/>
        </w:rPr>
        <w:t xml:space="preserve"> the Parish Council </w:t>
      </w:r>
      <w:r w:rsidR="006E57AE" w:rsidRPr="00E42DF9">
        <w:rPr>
          <w:rFonts w:asciiTheme="minorHAnsi" w:hAnsiTheme="minorHAnsi"/>
          <w:color w:val="000000" w:themeColor="text1"/>
          <w:sz w:val="24"/>
          <w:szCs w:val="24"/>
        </w:rPr>
        <w:t xml:space="preserve">has prepared </w:t>
      </w:r>
      <w:r w:rsidRPr="00E42DF9">
        <w:rPr>
          <w:rFonts w:asciiTheme="minorHAnsi" w:hAnsiTheme="minorHAnsi"/>
          <w:color w:val="000000" w:themeColor="text1"/>
          <w:sz w:val="24"/>
          <w:szCs w:val="24"/>
        </w:rPr>
        <w:t>a Sustainability Appraisal (SA) to inform the Neighbourhood Plan</w:t>
      </w:r>
      <w:r w:rsidR="006E57AE" w:rsidRPr="00E42DF9">
        <w:rPr>
          <w:rFonts w:asciiTheme="minorHAnsi" w:hAnsiTheme="minorHAnsi"/>
          <w:color w:val="000000" w:themeColor="text1"/>
          <w:sz w:val="24"/>
          <w:szCs w:val="24"/>
        </w:rPr>
        <w:t xml:space="preserve"> process</w:t>
      </w:r>
      <w:r w:rsidRPr="00E42DF9">
        <w:rPr>
          <w:rFonts w:asciiTheme="minorHAnsi" w:hAnsiTheme="minorHAnsi"/>
          <w:color w:val="000000" w:themeColor="text1"/>
          <w:sz w:val="24"/>
          <w:szCs w:val="24"/>
        </w:rPr>
        <w:t xml:space="preserve">. </w:t>
      </w:r>
    </w:p>
    <w:p w:rsidR="00DA01D4" w:rsidRPr="00E42DF9" w:rsidRDefault="00DA01D4" w:rsidP="00F33C18">
      <w:pPr>
        <w:pStyle w:val="PlainText"/>
        <w:jc w:val="both"/>
        <w:rPr>
          <w:rFonts w:asciiTheme="minorHAnsi" w:hAnsiTheme="minorHAnsi"/>
          <w:color w:val="000000" w:themeColor="text1"/>
          <w:sz w:val="24"/>
          <w:szCs w:val="24"/>
        </w:rPr>
      </w:pPr>
    </w:p>
    <w:p w:rsidR="006E57AE" w:rsidRPr="00E42DF9" w:rsidRDefault="006E57AE" w:rsidP="00F33C18">
      <w:pPr>
        <w:pStyle w:val="PlainText"/>
        <w:jc w:val="both"/>
        <w:rPr>
          <w:rFonts w:asciiTheme="minorHAnsi" w:hAnsiTheme="minorHAnsi"/>
          <w:b/>
          <w:color w:val="000000" w:themeColor="text1"/>
          <w:sz w:val="24"/>
          <w:szCs w:val="24"/>
        </w:rPr>
      </w:pPr>
      <w:r w:rsidRPr="00E42DF9">
        <w:rPr>
          <w:rFonts w:asciiTheme="minorHAnsi" w:hAnsiTheme="minorHAnsi"/>
          <w:b/>
          <w:color w:val="000000" w:themeColor="text1"/>
          <w:sz w:val="24"/>
          <w:szCs w:val="24"/>
        </w:rPr>
        <w:t xml:space="preserve">Consultation Documents </w:t>
      </w:r>
    </w:p>
    <w:p w:rsidR="006E57AE" w:rsidRPr="00E42DF9" w:rsidRDefault="006E57AE" w:rsidP="00F33C18">
      <w:pPr>
        <w:pStyle w:val="PlainText"/>
        <w:jc w:val="both"/>
        <w:rPr>
          <w:rFonts w:asciiTheme="minorHAnsi" w:hAnsiTheme="minorHAnsi"/>
          <w:color w:val="000000" w:themeColor="text1"/>
          <w:sz w:val="24"/>
          <w:szCs w:val="24"/>
        </w:rPr>
      </w:pPr>
    </w:p>
    <w:p w:rsidR="006E57AE" w:rsidRPr="00E42DF9" w:rsidRDefault="006E57AE" w:rsidP="00F33C18">
      <w:pPr>
        <w:pStyle w:val="PlainText"/>
        <w:jc w:val="both"/>
        <w:rPr>
          <w:rFonts w:asciiTheme="minorHAnsi" w:hAnsiTheme="minorHAnsi" w:cstheme="minorHAnsi"/>
          <w:color w:val="000000" w:themeColor="text1"/>
          <w:sz w:val="24"/>
          <w:szCs w:val="24"/>
        </w:rPr>
      </w:pPr>
      <w:r w:rsidRPr="00E42DF9">
        <w:rPr>
          <w:rFonts w:asciiTheme="minorHAnsi" w:hAnsiTheme="minorHAnsi" w:cstheme="minorHAnsi"/>
          <w:color w:val="000000" w:themeColor="text1"/>
          <w:sz w:val="24"/>
          <w:szCs w:val="24"/>
        </w:rPr>
        <w:t>The Sustainability Appraisal is being made available for consultation alongside the Draft Wivelsfield Neighbourhood Plan (February 2015). These documents can be accessed via the link below:</w:t>
      </w:r>
    </w:p>
    <w:p w:rsidR="006E57AE" w:rsidRDefault="006E57AE" w:rsidP="00F33C18">
      <w:pPr>
        <w:pStyle w:val="PlainText"/>
        <w:jc w:val="both"/>
        <w:rPr>
          <w:rFonts w:asciiTheme="minorHAnsi" w:hAnsiTheme="minorHAnsi" w:cstheme="minorHAnsi"/>
          <w:color w:val="000000" w:themeColor="text1"/>
          <w:sz w:val="24"/>
          <w:szCs w:val="24"/>
        </w:rPr>
      </w:pPr>
    </w:p>
    <w:p w:rsidR="009B3443" w:rsidRDefault="00416A48" w:rsidP="00F33C18">
      <w:pPr>
        <w:pStyle w:val="PlainText"/>
        <w:jc w:val="both"/>
        <w:rPr>
          <w:rFonts w:asciiTheme="minorHAnsi" w:hAnsiTheme="minorHAnsi" w:cstheme="minorHAnsi"/>
          <w:color w:val="000000" w:themeColor="text1"/>
          <w:sz w:val="24"/>
          <w:szCs w:val="24"/>
        </w:rPr>
      </w:pPr>
      <w:hyperlink r:id="rId7" w:history="1">
        <w:r w:rsidR="009B3443">
          <w:rPr>
            <w:rStyle w:val="Hyperlink"/>
          </w:rPr>
          <w:t>http://community21.org/communities/wivelsfield/plans/6122_wivelsfield_parish_neighbourhood_plan</w:t>
        </w:r>
      </w:hyperlink>
    </w:p>
    <w:p w:rsidR="009B3443" w:rsidRPr="00E42DF9" w:rsidRDefault="009B3443" w:rsidP="00F33C18">
      <w:pPr>
        <w:pStyle w:val="PlainText"/>
        <w:jc w:val="both"/>
        <w:rPr>
          <w:rFonts w:asciiTheme="minorHAnsi" w:hAnsiTheme="minorHAnsi" w:cstheme="minorHAnsi"/>
          <w:color w:val="000000" w:themeColor="text1"/>
          <w:sz w:val="24"/>
          <w:szCs w:val="24"/>
        </w:rPr>
      </w:pPr>
    </w:p>
    <w:p w:rsidR="00F42E72" w:rsidRPr="00E42DF9" w:rsidRDefault="00F42E72" w:rsidP="00F42E72">
      <w:pPr>
        <w:pStyle w:val="PlainText"/>
        <w:jc w:val="both"/>
        <w:rPr>
          <w:rFonts w:asciiTheme="minorHAnsi" w:hAnsiTheme="minorHAnsi" w:cstheme="minorHAnsi"/>
          <w:color w:val="000000" w:themeColor="text1"/>
          <w:sz w:val="24"/>
          <w:szCs w:val="24"/>
        </w:rPr>
      </w:pPr>
      <w:r w:rsidRPr="00E42DF9">
        <w:rPr>
          <w:rFonts w:asciiTheme="minorHAnsi" w:hAnsiTheme="minorHAnsi" w:cstheme="minorHAnsi"/>
          <w:color w:val="000000" w:themeColor="text1"/>
          <w:sz w:val="24"/>
          <w:szCs w:val="24"/>
        </w:rPr>
        <w:t>The documents are also available to view at the Parish Council Office at the following address:-</w:t>
      </w:r>
    </w:p>
    <w:p w:rsidR="00F42E72" w:rsidRPr="00E42DF9" w:rsidRDefault="00F42E72" w:rsidP="00F42E72">
      <w:pPr>
        <w:pStyle w:val="PlainText"/>
        <w:jc w:val="both"/>
        <w:rPr>
          <w:rFonts w:asciiTheme="minorHAnsi" w:hAnsiTheme="minorHAnsi" w:cstheme="minorHAnsi"/>
          <w:color w:val="000000" w:themeColor="text1"/>
          <w:sz w:val="24"/>
          <w:szCs w:val="24"/>
        </w:rPr>
      </w:pPr>
      <w:proofErr w:type="spellStart"/>
      <w:r w:rsidRPr="00E42DF9">
        <w:rPr>
          <w:rFonts w:asciiTheme="minorHAnsi" w:hAnsiTheme="minorHAnsi" w:cstheme="minorHAnsi"/>
          <w:color w:val="000000" w:themeColor="text1"/>
          <w:sz w:val="24"/>
          <w:szCs w:val="24"/>
        </w:rPr>
        <w:t>Adj</w:t>
      </w:r>
      <w:proofErr w:type="spellEnd"/>
      <w:r w:rsidRPr="00E42DF9">
        <w:rPr>
          <w:rFonts w:asciiTheme="minorHAnsi" w:hAnsiTheme="minorHAnsi" w:cstheme="minorHAnsi"/>
          <w:color w:val="000000" w:themeColor="text1"/>
          <w:sz w:val="24"/>
          <w:szCs w:val="24"/>
        </w:rPr>
        <w:t xml:space="preserve"> to </w:t>
      </w:r>
      <w:proofErr w:type="gramStart"/>
      <w:r w:rsidRPr="00E42DF9">
        <w:rPr>
          <w:rFonts w:asciiTheme="minorHAnsi" w:hAnsiTheme="minorHAnsi" w:cstheme="minorHAnsi"/>
          <w:color w:val="000000" w:themeColor="text1"/>
          <w:sz w:val="24"/>
          <w:szCs w:val="24"/>
        </w:rPr>
        <w:t>The</w:t>
      </w:r>
      <w:proofErr w:type="gramEnd"/>
      <w:r w:rsidRPr="00E42DF9">
        <w:rPr>
          <w:rFonts w:asciiTheme="minorHAnsi" w:hAnsiTheme="minorHAnsi" w:cstheme="minorHAnsi"/>
          <w:color w:val="000000" w:themeColor="text1"/>
          <w:sz w:val="24"/>
          <w:szCs w:val="24"/>
        </w:rPr>
        <w:t xml:space="preserve"> Cock Inn, North Common Road, Wivelsfield Green, East Sussex, RH17 7RH.</w:t>
      </w:r>
    </w:p>
    <w:p w:rsidR="00F42E72" w:rsidRPr="00E42DF9" w:rsidRDefault="00F42E72" w:rsidP="00F42E72">
      <w:pPr>
        <w:pStyle w:val="PlainText"/>
        <w:jc w:val="both"/>
        <w:rPr>
          <w:rFonts w:asciiTheme="minorHAnsi" w:hAnsiTheme="minorHAnsi" w:cstheme="minorHAnsi"/>
          <w:color w:val="000000" w:themeColor="text1"/>
          <w:sz w:val="24"/>
          <w:szCs w:val="24"/>
        </w:rPr>
      </w:pPr>
    </w:p>
    <w:p w:rsidR="00F42E72" w:rsidRPr="00E42DF9" w:rsidRDefault="00F42E72" w:rsidP="00F42E72">
      <w:pPr>
        <w:pStyle w:val="PlainText"/>
        <w:jc w:val="both"/>
        <w:rPr>
          <w:rFonts w:asciiTheme="minorHAnsi" w:hAnsiTheme="minorHAnsi" w:cstheme="minorHAnsi"/>
          <w:color w:val="000000" w:themeColor="text1"/>
          <w:sz w:val="24"/>
          <w:szCs w:val="24"/>
        </w:rPr>
      </w:pPr>
      <w:r w:rsidRPr="00E42DF9">
        <w:rPr>
          <w:rFonts w:asciiTheme="minorHAnsi" w:hAnsiTheme="minorHAnsi" w:cstheme="minorHAnsi"/>
          <w:color w:val="000000" w:themeColor="text1"/>
          <w:sz w:val="24"/>
          <w:szCs w:val="24"/>
        </w:rPr>
        <w:t>The Opening hours are:</w:t>
      </w:r>
    </w:p>
    <w:p w:rsidR="00F42E72" w:rsidRPr="00E42DF9" w:rsidRDefault="00F42E72" w:rsidP="00F42E72">
      <w:pPr>
        <w:pStyle w:val="PlainText"/>
        <w:jc w:val="both"/>
        <w:rPr>
          <w:rFonts w:asciiTheme="minorHAnsi" w:hAnsiTheme="minorHAnsi" w:cstheme="minorHAnsi"/>
          <w:color w:val="000000" w:themeColor="text1"/>
          <w:sz w:val="24"/>
          <w:szCs w:val="24"/>
        </w:rPr>
      </w:pPr>
      <w:r w:rsidRPr="00E42DF9">
        <w:rPr>
          <w:rFonts w:asciiTheme="minorHAnsi" w:hAnsiTheme="minorHAnsi" w:cstheme="minorHAnsi"/>
          <w:color w:val="000000" w:themeColor="text1"/>
          <w:sz w:val="24"/>
          <w:szCs w:val="24"/>
        </w:rPr>
        <w:t>Monday 9.00am – 11.30am</w:t>
      </w:r>
    </w:p>
    <w:p w:rsidR="00F42E72" w:rsidRPr="00E42DF9" w:rsidRDefault="00F42E72" w:rsidP="00F42E72">
      <w:pPr>
        <w:pStyle w:val="PlainText"/>
        <w:jc w:val="both"/>
        <w:rPr>
          <w:rFonts w:asciiTheme="minorHAnsi" w:hAnsiTheme="minorHAnsi" w:cstheme="minorHAnsi"/>
          <w:color w:val="000000" w:themeColor="text1"/>
          <w:sz w:val="24"/>
          <w:szCs w:val="24"/>
        </w:rPr>
      </w:pPr>
      <w:r w:rsidRPr="00E42DF9">
        <w:rPr>
          <w:rFonts w:asciiTheme="minorHAnsi" w:hAnsiTheme="minorHAnsi" w:cstheme="minorHAnsi"/>
          <w:color w:val="000000" w:themeColor="text1"/>
          <w:sz w:val="24"/>
          <w:szCs w:val="24"/>
        </w:rPr>
        <w:t>Tuesday 9.00am – 12.00</w:t>
      </w:r>
      <w:r w:rsidR="007A476F" w:rsidRPr="00E42DF9">
        <w:rPr>
          <w:rFonts w:asciiTheme="minorHAnsi" w:hAnsiTheme="minorHAnsi" w:cstheme="minorHAnsi"/>
          <w:color w:val="000000" w:themeColor="text1"/>
          <w:sz w:val="24"/>
          <w:szCs w:val="24"/>
        </w:rPr>
        <w:t>pm</w:t>
      </w:r>
    </w:p>
    <w:p w:rsidR="00F42E72" w:rsidRPr="00E42DF9" w:rsidRDefault="00F42E72" w:rsidP="00F42E72">
      <w:pPr>
        <w:pStyle w:val="PlainText"/>
        <w:jc w:val="both"/>
        <w:rPr>
          <w:rFonts w:asciiTheme="minorHAnsi" w:hAnsiTheme="minorHAnsi" w:cstheme="minorHAnsi"/>
          <w:color w:val="000000" w:themeColor="text1"/>
          <w:sz w:val="24"/>
          <w:szCs w:val="24"/>
        </w:rPr>
      </w:pPr>
      <w:r w:rsidRPr="00E42DF9">
        <w:rPr>
          <w:rFonts w:asciiTheme="minorHAnsi" w:hAnsiTheme="minorHAnsi" w:cstheme="minorHAnsi"/>
          <w:color w:val="000000" w:themeColor="text1"/>
          <w:sz w:val="24"/>
          <w:szCs w:val="24"/>
        </w:rPr>
        <w:t>Friday 9.00am – 12.00</w:t>
      </w:r>
      <w:r w:rsidR="00A13E28">
        <w:rPr>
          <w:rFonts w:asciiTheme="minorHAnsi" w:hAnsiTheme="minorHAnsi" w:cstheme="minorHAnsi"/>
          <w:color w:val="000000" w:themeColor="text1"/>
          <w:sz w:val="24"/>
          <w:szCs w:val="24"/>
        </w:rPr>
        <w:t>pm</w:t>
      </w:r>
    </w:p>
    <w:p w:rsidR="00F42E72" w:rsidRPr="00E42DF9" w:rsidRDefault="00F42E72" w:rsidP="00F42E72">
      <w:pPr>
        <w:pStyle w:val="PlainText"/>
        <w:jc w:val="both"/>
        <w:rPr>
          <w:rFonts w:asciiTheme="minorHAnsi" w:hAnsiTheme="minorHAnsi" w:cstheme="minorHAnsi"/>
          <w:color w:val="000000" w:themeColor="text1"/>
          <w:sz w:val="24"/>
          <w:szCs w:val="24"/>
        </w:rPr>
      </w:pPr>
    </w:p>
    <w:p w:rsidR="00F42E72" w:rsidRPr="00E42DF9" w:rsidRDefault="00F42E72" w:rsidP="00F42E72">
      <w:pPr>
        <w:pStyle w:val="PlainText"/>
        <w:jc w:val="both"/>
        <w:rPr>
          <w:rFonts w:asciiTheme="minorHAnsi" w:hAnsiTheme="minorHAnsi"/>
          <w:b/>
          <w:color w:val="000000" w:themeColor="text1"/>
          <w:sz w:val="24"/>
          <w:szCs w:val="24"/>
        </w:rPr>
      </w:pPr>
      <w:r w:rsidRPr="00E42DF9">
        <w:rPr>
          <w:rFonts w:asciiTheme="minorHAnsi" w:hAnsiTheme="minorHAnsi"/>
          <w:b/>
          <w:color w:val="000000" w:themeColor="text1"/>
          <w:sz w:val="24"/>
          <w:szCs w:val="24"/>
        </w:rPr>
        <w:t xml:space="preserve">How to make comments </w:t>
      </w:r>
    </w:p>
    <w:p w:rsidR="00AF44F0" w:rsidRPr="00E42DF9" w:rsidRDefault="00AF44F0" w:rsidP="00F42E72">
      <w:pPr>
        <w:pStyle w:val="PlainText"/>
        <w:rPr>
          <w:ins w:id="8" w:author="James Garside" w:date="2015-11-05T15:41:00Z"/>
          <w:rFonts w:asciiTheme="minorHAnsi" w:hAnsiTheme="minorHAnsi"/>
          <w:color w:val="000000" w:themeColor="text1"/>
          <w:sz w:val="24"/>
          <w:szCs w:val="24"/>
        </w:rPr>
      </w:pPr>
    </w:p>
    <w:p w:rsidR="00AF44F0" w:rsidRPr="00E42DF9" w:rsidRDefault="00AF44F0" w:rsidP="00AF44F0">
      <w:pPr>
        <w:pStyle w:val="PlainText"/>
        <w:rPr>
          <w:rFonts w:asciiTheme="minorHAnsi" w:hAnsiTheme="minorHAnsi"/>
          <w:color w:val="000000" w:themeColor="text1"/>
          <w:sz w:val="24"/>
          <w:szCs w:val="24"/>
        </w:rPr>
      </w:pPr>
      <w:r w:rsidRPr="00E42DF9">
        <w:rPr>
          <w:rFonts w:asciiTheme="minorHAnsi" w:hAnsiTheme="minorHAnsi"/>
          <w:color w:val="000000" w:themeColor="text1"/>
          <w:sz w:val="24"/>
          <w:szCs w:val="24"/>
        </w:rPr>
        <w:t>In your response it would be useful if you could indicate your overall view:-</w:t>
      </w:r>
    </w:p>
    <w:p w:rsidR="00AF44F0" w:rsidRPr="00E42DF9" w:rsidRDefault="00AF44F0" w:rsidP="00AF44F0">
      <w:pPr>
        <w:pStyle w:val="PlainText"/>
        <w:rPr>
          <w:ins w:id="9" w:author="James Garside" w:date="2015-11-05T15:42:00Z"/>
          <w:rFonts w:asciiTheme="minorHAnsi" w:hAnsiTheme="minorHAnsi"/>
          <w:color w:val="000000" w:themeColor="text1"/>
          <w:sz w:val="24"/>
          <w:szCs w:val="24"/>
        </w:rPr>
      </w:pPr>
      <w:r w:rsidRPr="00E42DF9">
        <w:rPr>
          <w:rFonts w:asciiTheme="minorHAnsi" w:hAnsiTheme="minorHAnsi"/>
          <w:color w:val="000000" w:themeColor="text1"/>
          <w:sz w:val="24"/>
          <w:szCs w:val="24"/>
        </w:rPr>
        <w:t xml:space="preserve">Agree with the Appraisal – Object to the Appraisal – Disagree with the Appraisal  </w:t>
      </w:r>
    </w:p>
    <w:p w:rsidR="00AF44F0" w:rsidRPr="00E42DF9" w:rsidRDefault="00AF44F0" w:rsidP="00AF44F0">
      <w:pPr>
        <w:pStyle w:val="PlainText"/>
        <w:rPr>
          <w:rFonts w:asciiTheme="minorHAnsi" w:hAnsiTheme="minorHAnsi"/>
          <w:color w:val="000000" w:themeColor="text1"/>
          <w:sz w:val="24"/>
          <w:szCs w:val="24"/>
        </w:rPr>
      </w:pPr>
    </w:p>
    <w:p w:rsidR="00F42E72" w:rsidRPr="00E42DF9" w:rsidRDefault="00F42E72" w:rsidP="00F42E72">
      <w:pPr>
        <w:pStyle w:val="PlainText"/>
        <w:rPr>
          <w:rFonts w:asciiTheme="minorHAnsi" w:hAnsiTheme="minorHAnsi"/>
          <w:color w:val="000000" w:themeColor="text1"/>
          <w:sz w:val="24"/>
          <w:szCs w:val="24"/>
        </w:rPr>
      </w:pPr>
      <w:r w:rsidRPr="00E42DF9">
        <w:rPr>
          <w:rFonts w:asciiTheme="minorHAnsi" w:hAnsiTheme="minorHAnsi"/>
          <w:color w:val="000000" w:themeColor="text1"/>
          <w:sz w:val="24"/>
          <w:szCs w:val="24"/>
        </w:rPr>
        <w:t>Please ensure that your name, organisation or company and contact details are included in your response otherwise your comments will not be considered.</w:t>
      </w:r>
    </w:p>
    <w:p w:rsidR="00F42E72" w:rsidRPr="00E42DF9" w:rsidRDefault="00F42E72" w:rsidP="00F42E72">
      <w:pPr>
        <w:pStyle w:val="PlainText"/>
        <w:rPr>
          <w:rFonts w:asciiTheme="minorHAnsi" w:hAnsiTheme="minorHAnsi"/>
          <w:color w:val="000000" w:themeColor="text1"/>
          <w:sz w:val="24"/>
          <w:szCs w:val="24"/>
        </w:rPr>
      </w:pPr>
      <w:r w:rsidRPr="00E42DF9">
        <w:rPr>
          <w:rFonts w:asciiTheme="minorHAnsi" w:hAnsiTheme="minorHAnsi"/>
          <w:color w:val="000000" w:themeColor="text1"/>
          <w:sz w:val="24"/>
          <w:szCs w:val="24"/>
        </w:rPr>
        <w:t xml:space="preserve"> </w:t>
      </w:r>
    </w:p>
    <w:p w:rsidR="00F42E72" w:rsidRPr="00E42DF9" w:rsidRDefault="00F42E72" w:rsidP="00F42E72">
      <w:pPr>
        <w:pStyle w:val="PlainText"/>
        <w:rPr>
          <w:rFonts w:asciiTheme="minorHAnsi" w:hAnsiTheme="minorHAnsi"/>
          <w:color w:val="000000" w:themeColor="text1"/>
          <w:sz w:val="24"/>
          <w:szCs w:val="24"/>
        </w:rPr>
      </w:pPr>
      <w:r w:rsidRPr="00E42DF9">
        <w:rPr>
          <w:rFonts w:asciiTheme="minorHAnsi" w:hAnsiTheme="minorHAnsi"/>
          <w:color w:val="000000" w:themeColor="text1"/>
          <w:sz w:val="24"/>
          <w:szCs w:val="24"/>
        </w:rPr>
        <w:lastRenderedPageBreak/>
        <w:t xml:space="preserve">Your comments should be submitted in writing to the Clerk to the Parish Council. The preferred method for response is requested by email - </w:t>
      </w:r>
      <w:hyperlink r:id="rId8" w:history="1">
        <w:r w:rsidRPr="00E42DF9">
          <w:rPr>
            <w:rStyle w:val="Hyperlink"/>
            <w:rFonts w:asciiTheme="minorHAnsi" w:hAnsiTheme="minorHAnsi"/>
            <w:color w:val="000000" w:themeColor="text1"/>
            <w:sz w:val="24"/>
            <w:szCs w:val="24"/>
            <w:u w:val="none"/>
          </w:rPr>
          <w:t>neighbourhoodplan@wivelsfield.net</w:t>
        </w:r>
      </w:hyperlink>
      <w:r w:rsidR="00D90329" w:rsidRPr="00E42DF9">
        <w:rPr>
          <w:rStyle w:val="Hyperlink"/>
          <w:rFonts w:asciiTheme="minorHAnsi" w:hAnsiTheme="minorHAnsi"/>
          <w:color w:val="000000" w:themeColor="text1"/>
          <w:sz w:val="24"/>
          <w:szCs w:val="24"/>
          <w:u w:val="none"/>
        </w:rPr>
        <w:t xml:space="preserve"> – otherwise please send in writing to the address above.</w:t>
      </w:r>
    </w:p>
    <w:p w:rsidR="00AF44F0" w:rsidRPr="00E42DF9" w:rsidRDefault="00AF44F0" w:rsidP="00AF44F0">
      <w:pPr>
        <w:pStyle w:val="PlainText"/>
        <w:jc w:val="both"/>
        <w:rPr>
          <w:rFonts w:asciiTheme="minorHAnsi" w:hAnsiTheme="minorHAnsi"/>
          <w:color w:val="000000" w:themeColor="text1"/>
          <w:sz w:val="24"/>
          <w:szCs w:val="24"/>
        </w:rPr>
      </w:pPr>
    </w:p>
    <w:p w:rsidR="000951DB" w:rsidRPr="00E42DF9" w:rsidRDefault="000951DB" w:rsidP="000951DB">
      <w:pPr>
        <w:pStyle w:val="PlainText"/>
        <w:jc w:val="both"/>
        <w:rPr>
          <w:rFonts w:asciiTheme="minorHAnsi" w:hAnsiTheme="minorHAnsi"/>
          <w:color w:val="000000" w:themeColor="text1"/>
          <w:sz w:val="24"/>
          <w:szCs w:val="24"/>
        </w:rPr>
      </w:pPr>
      <w:r w:rsidRPr="00E42DF9">
        <w:rPr>
          <w:rFonts w:asciiTheme="minorHAnsi" w:hAnsiTheme="minorHAnsi"/>
          <w:color w:val="000000" w:themeColor="text1"/>
          <w:sz w:val="24"/>
          <w:szCs w:val="24"/>
        </w:rPr>
        <w:t xml:space="preserve">Note - This consultation relates to the Sustainability Appraisal for the Wivelsfield Neighbourhood Plan and so we request that, insofar as possible, comments specifically relate to the SA. We acknowledge that the SA process that has been undertaken may influence your view of the Neighbourhood Plan, however please note that earlier comments in respect of the Draft Neighbourhood Plan made during the February 2015 Draft Plan consultation should not repeated and these comments will be considered again during a full review of the neighbourhood plan evidence base prior to submission of the updated Neighbourhood Plan to the District Council. </w:t>
      </w:r>
    </w:p>
    <w:p w:rsidR="000951DB" w:rsidRPr="00E42DF9" w:rsidRDefault="000951DB" w:rsidP="00F33C18">
      <w:pPr>
        <w:jc w:val="both"/>
        <w:rPr>
          <w:rFonts w:asciiTheme="minorHAnsi" w:hAnsiTheme="minorHAnsi"/>
          <w:b/>
          <w:color w:val="000000" w:themeColor="text1"/>
          <w:sz w:val="24"/>
          <w:szCs w:val="24"/>
        </w:rPr>
      </w:pPr>
    </w:p>
    <w:p w:rsidR="00AF44F0" w:rsidRPr="00E42DF9" w:rsidRDefault="000951DB" w:rsidP="00F33C18">
      <w:pPr>
        <w:jc w:val="both"/>
        <w:rPr>
          <w:ins w:id="10" w:author="James Garside" w:date="2015-11-05T15:39:00Z"/>
          <w:rFonts w:asciiTheme="minorHAnsi" w:hAnsiTheme="minorHAnsi"/>
          <w:b/>
          <w:color w:val="000000" w:themeColor="text1"/>
          <w:sz w:val="24"/>
          <w:szCs w:val="24"/>
        </w:rPr>
      </w:pPr>
      <w:r w:rsidRPr="00E42DF9">
        <w:rPr>
          <w:rFonts w:asciiTheme="minorHAnsi" w:hAnsiTheme="minorHAnsi"/>
          <w:b/>
          <w:color w:val="000000" w:themeColor="text1"/>
          <w:sz w:val="24"/>
          <w:szCs w:val="24"/>
        </w:rPr>
        <w:t xml:space="preserve">Explanatory information </w:t>
      </w:r>
    </w:p>
    <w:p w:rsidR="00AF44F0" w:rsidRPr="00E42DF9" w:rsidRDefault="00AF44F0" w:rsidP="00F33C18">
      <w:pPr>
        <w:jc w:val="both"/>
        <w:rPr>
          <w:ins w:id="11" w:author="James Garside" w:date="2015-11-05T15:39:00Z"/>
          <w:rFonts w:asciiTheme="minorHAnsi" w:hAnsiTheme="minorHAnsi"/>
          <w:color w:val="000000" w:themeColor="text1"/>
          <w:sz w:val="24"/>
          <w:szCs w:val="24"/>
        </w:rPr>
      </w:pPr>
    </w:p>
    <w:p w:rsidR="00F33C18" w:rsidRPr="00E42DF9" w:rsidRDefault="00F33C18" w:rsidP="00F33C18">
      <w:pPr>
        <w:jc w:val="both"/>
        <w:rPr>
          <w:rFonts w:asciiTheme="minorHAnsi" w:hAnsiTheme="minorHAnsi" w:cstheme="minorHAnsi"/>
          <w:color w:val="000000" w:themeColor="text1"/>
          <w:sz w:val="24"/>
          <w:szCs w:val="24"/>
        </w:rPr>
      </w:pPr>
      <w:r w:rsidRPr="00E42DF9">
        <w:rPr>
          <w:rFonts w:asciiTheme="minorHAnsi" w:hAnsiTheme="minorHAnsi"/>
          <w:color w:val="000000" w:themeColor="text1"/>
          <w:sz w:val="24"/>
          <w:szCs w:val="24"/>
        </w:rPr>
        <w:t>Following the February 2015 Draft Neighbourhood Plan consultation</w:t>
      </w:r>
      <w:r w:rsidR="000951DB" w:rsidRPr="00E42DF9">
        <w:rPr>
          <w:rFonts w:asciiTheme="minorHAnsi" w:hAnsiTheme="minorHAnsi"/>
          <w:color w:val="000000" w:themeColor="text1"/>
          <w:sz w:val="24"/>
          <w:szCs w:val="24"/>
        </w:rPr>
        <w:t>,</w:t>
      </w:r>
      <w:r w:rsidRPr="00E42DF9">
        <w:rPr>
          <w:rFonts w:asciiTheme="minorHAnsi" w:hAnsiTheme="minorHAnsi"/>
          <w:color w:val="000000" w:themeColor="text1"/>
          <w:sz w:val="24"/>
          <w:szCs w:val="24"/>
        </w:rPr>
        <w:t xml:space="preserve"> an amended plan was submitted to Lewes District Council for examination (although the plan was not published under Regulation 15 of the Neighbourhood Planning Regulations). The updated SEA Screening Opinion by LDC required the preparation of a SEA and so the plan was pended to allow the SEA process to take place and inform a revised version of the plan that will be submitted to LDC in due course. </w:t>
      </w:r>
      <w:r w:rsidRPr="00E42DF9">
        <w:rPr>
          <w:rFonts w:asciiTheme="minorHAnsi" w:hAnsiTheme="minorHAnsi" w:cstheme="minorHAnsi"/>
          <w:color w:val="000000" w:themeColor="text1"/>
          <w:sz w:val="24"/>
          <w:szCs w:val="24"/>
        </w:rPr>
        <w:t xml:space="preserve">Therefore, the SEA appraises the policy options and draft policies contained in the February 2015 draft plan and an update to the SEA, taking into account consultation feedback, will appraise the final policies of the submission version of the neighbourhood plan (as well as any further policy options), which is submitted to LDC for examination. </w:t>
      </w:r>
    </w:p>
    <w:p w:rsidR="00DA01D4" w:rsidRPr="00E42DF9" w:rsidRDefault="00DA01D4" w:rsidP="00F33C18">
      <w:pPr>
        <w:pStyle w:val="PlainText"/>
        <w:jc w:val="both"/>
        <w:rPr>
          <w:rFonts w:asciiTheme="minorHAnsi" w:hAnsiTheme="minorHAnsi"/>
          <w:b/>
          <w:color w:val="000000" w:themeColor="text1"/>
          <w:sz w:val="24"/>
          <w:szCs w:val="24"/>
        </w:rPr>
      </w:pPr>
    </w:p>
    <w:p w:rsidR="006E57AE" w:rsidRPr="00E42DF9" w:rsidRDefault="006E57AE" w:rsidP="00F33C18">
      <w:pPr>
        <w:pStyle w:val="PlainText"/>
        <w:jc w:val="both"/>
        <w:rPr>
          <w:rFonts w:asciiTheme="minorHAnsi" w:hAnsiTheme="minorHAnsi"/>
          <w:b/>
          <w:color w:val="000000" w:themeColor="text1"/>
          <w:sz w:val="24"/>
          <w:szCs w:val="24"/>
        </w:rPr>
      </w:pPr>
      <w:r w:rsidRPr="00E42DF9">
        <w:rPr>
          <w:rFonts w:asciiTheme="minorHAnsi" w:hAnsiTheme="minorHAnsi"/>
          <w:b/>
          <w:color w:val="000000" w:themeColor="text1"/>
          <w:sz w:val="24"/>
          <w:szCs w:val="24"/>
        </w:rPr>
        <w:t>What Happens Next?</w:t>
      </w:r>
    </w:p>
    <w:p w:rsidR="006E57AE" w:rsidRPr="00E42DF9" w:rsidRDefault="006E57AE" w:rsidP="00F42E72">
      <w:pPr>
        <w:pStyle w:val="PlainText"/>
        <w:jc w:val="both"/>
        <w:rPr>
          <w:rFonts w:asciiTheme="minorHAnsi" w:hAnsiTheme="minorHAnsi" w:cstheme="minorHAnsi"/>
          <w:b/>
          <w:color w:val="000000" w:themeColor="text1"/>
          <w:sz w:val="24"/>
          <w:szCs w:val="24"/>
        </w:rPr>
      </w:pPr>
    </w:p>
    <w:p w:rsidR="006E57AE" w:rsidRPr="00E42DF9" w:rsidRDefault="000A1748" w:rsidP="00F33C18">
      <w:pPr>
        <w:overflowPunct/>
        <w:autoSpaceDE/>
        <w:adjustRightInd/>
        <w:spacing w:after="200" w:line="276" w:lineRule="auto"/>
        <w:jc w:val="both"/>
        <w:rPr>
          <w:rFonts w:asciiTheme="minorHAnsi" w:eastAsiaTheme="minorHAnsi" w:hAnsiTheme="minorHAnsi" w:cstheme="minorHAnsi"/>
          <w:color w:val="000000" w:themeColor="text1"/>
          <w:sz w:val="24"/>
          <w:szCs w:val="24"/>
          <w:lang w:eastAsia="en-US"/>
        </w:rPr>
      </w:pPr>
      <w:r w:rsidRPr="00E42DF9">
        <w:rPr>
          <w:rFonts w:asciiTheme="minorHAnsi" w:eastAsiaTheme="minorHAnsi" w:hAnsiTheme="minorHAnsi" w:cstheme="minorHAnsi"/>
          <w:color w:val="000000" w:themeColor="text1"/>
          <w:sz w:val="24"/>
          <w:szCs w:val="24"/>
          <w:lang w:eastAsia="en-US"/>
        </w:rPr>
        <w:t xml:space="preserve">Following consultation on this SEA Report, an updated version will be prepared and submitted alongside the neighbourhood plan to Lewes District Council for examination. The updated SEA will incorporate feedback from consultees and will include a full review of all sites through the SEA process. In addition to the updated SEA, a full review of the neighbourhood plan evidence base, including the Site Assessment Report, will inform the plan submitted to the District Council. </w:t>
      </w:r>
    </w:p>
    <w:p w:rsidR="008F612A" w:rsidRPr="00E42DF9" w:rsidRDefault="008F612A" w:rsidP="00F42E72">
      <w:pPr>
        <w:pStyle w:val="PlainText"/>
        <w:jc w:val="both"/>
        <w:rPr>
          <w:rFonts w:asciiTheme="minorHAnsi" w:hAnsiTheme="minorHAnsi"/>
          <w:color w:val="000000" w:themeColor="text1"/>
          <w:sz w:val="24"/>
          <w:szCs w:val="24"/>
        </w:rPr>
      </w:pPr>
      <w:r w:rsidRPr="00E42DF9">
        <w:rPr>
          <w:rFonts w:asciiTheme="minorHAnsi" w:hAnsiTheme="minorHAnsi"/>
          <w:color w:val="000000" w:themeColor="text1"/>
          <w:sz w:val="24"/>
          <w:szCs w:val="24"/>
        </w:rPr>
        <w:t>Access to further information and h</w:t>
      </w:r>
      <w:r w:rsidR="005347C3" w:rsidRPr="00E42DF9">
        <w:rPr>
          <w:rFonts w:asciiTheme="minorHAnsi" w:hAnsiTheme="minorHAnsi"/>
          <w:color w:val="000000" w:themeColor="text1"/>
          <w:sz w:val="24"/>
          <w:szCs w:val="24"/>
        </w:rPr>
        <w:t xml:space="preserve">ow to respond to the SA - SEA can be found via the </w:t>
      </w:r>
      <w:r w:rsidR="000A1748" w:rsidRPr="00E42DF9">
        <w:rPr>
          <w:rFonts w:asciiTheme="minorHAnsi" w:hAnsiTheme="minorHAnsi"/>
          <w:color w:val="000000" w:themeColor="text1"/>
          <w:sz w:val="24"/>
          <w:szCs w:val="24"/>
        </w:rPr>
        <w:t xml:space="preserve">Community21 website link. </w:t>
      </w:r>
    </w:p>
    <w:p w:rsidR="0058265E" w:rsidRPr="00E42DF9" w:rsidRDefault="0058265E" w:rsidP="00F33C18">
      <w:pPr>
        <w:pStyle w:val="PlainText"/>
        <w:jc w:val="both"/>
        <w:rPr>
          <w:rFonts w:asciiTheme="minorHAnsi" w:hAnsiTheme="minorHAnsi"/>
          <w:color w:val="000000" w:themeColor="text1"/>
          <w:sz w:val="28"/>
          <w:szCs w:val="28"/>
        </w:rPr>
      </w:pPr>
    </w:p>
    <w:p w:rsidR="0058265E" w:rsidRPr="00E42DF9" w:rsidRDefault="000A1748" w:rsidP="00F33C18">
      <w:pPr>
        <w:pStyle w:val="PlainText"/>
        <w:jc w:val="both"/>
        <w:rPr>
          <w:rFonts w:asciiTheme="minorHAnsi" w:hAnsiTheme="minorHAnsi"/>
          <w:b/>
          <w:color w:val="000000" w:themeColor="text1"/>
          <w:sz w:val="24"/>
          <w:szCs w:val="24"/>
        </w:rPr>
      </w:pPr>
      <w:r w:rsidRPr="00E42DF9">
        <w:rPr>
          <w:rFonts w:asciiTheme="minorHAnsi" w:hAnsiTheme="minorHAnsi"/>
          <w:b/>
          <w:color w:val="000000" w:themeColor="text1"/>
          <w:sz w:val="24"/>
          <w:szCs w:val="24"/>
        </w:rPr>
        <w:t xml:space="preserve">Ian Dawson </w:t>
      </w:r>
    </w:p>
    <w:p w:rsidR="0058265E" w:rsidRPr="00E42DF9" w:rsidRDefault="000A1748" w:rsidP="00F33C18">
      <w:pPr>
        <w:pStyle w:val="PlainText"/>
        <w:jc w:val="both"/>
        <w:rPr>
          <w:rFonts w:asciiTheme="minorHAnsi" w:hAnsiTheme="minorHAnsi"/>
          <w:b/>
          <w:color w:val="000000" w:themeColor="text1"/>
          <w:sz w:val="24"/>
          <w:szCs w:val="24"/>
        </w:rPr>
      </w:pPr>
      <w:r w:rsidRPr="00E42DF9">
        <w:rPr>
          <w:rFonts w:asciiTheme="minorHAnsi" w:hAnsiTheme="minorHAnsi"/>
          <w:b/>
          <w:color w:val="000000" w:themeColor="text1"/>
          <w:sz w:val="24"/>
          <w:szCs w:val="24"/>
        </w:rPr>
        <w:t>Chairman Wivelsfield Parish Council</w:t>
      </w:r>
    </w:p>
    <w:p w:rsidR="00374643" w:rsidRPr="00E42DF9" w:rsidRDefault="00374643" w:rsidP="00F33C18">
      <w:pPr>
        <w:jc w:val="both"/>
        <w:rPr>
          <w:color w:val="000000" w:themeColor="text1"/>
          <w:sz w:val="24"/>
          <w:szCs w:val="24"/>
        </w:rPr>
      </w:pPr>
    </w:p>
    <w:p w:rsidR="00374643" w:rsidRPr="00E42DF9" w:rsidRDefault="00374643" w:rsidP="00F33C18">
      <w:pPr>
        <w:overflowPunct/>
        <w:autoSpaceDE/>
        <w:autoSpaceDN/>
        <w:adjustRightInd/>
        <w:spacing w:before="100" w:beforeAutospacing="1" w:after="100" w:afterAutospacing="1"/>
        <w:jc w:val="both"/>
        <w:textAlignment w:val="auto"/>
        <w:outlineLvl w:val="1"/>
        <w:rPr>
          <w:b/>
          <w:bCs/>
          <w:color w:val="000000" w:themeColor="text1"/>
          <w:sz w:val="36"/>
          <w:szCs w:val="36"/>
          <w:lang w:val="en-US"/>
        </w:rPr>
      </w:pPr>
      <w:r w:rsidRPr="00E42DF9">
        <w:rPr>
          <w:color w:val="000000" w:themeColor="text1"/>
          <w:sz w:val="24"/>
          <w:szCs w:val="24"/>
          <w:lang w:val="en-US"/>
        </w:rPr>
        <w:t xml:space="preserve">All the background and supporting documents to the Plan, photographs, project plans, meeting minutes, etc. can be found on the </w:t>
      </w:r>
      <w:r w:rsidRPr="00E42DF9">
        <w:rPr>
          <w:b/>
          <w:bCs/>
          <w:color w:val="000000" w:themeColor="text1"/>
          <w:sz w:val="24"/>
          <w:u w:val="single"/>
          <w:lang w:val="en-US"/>
        </w:rPr>
        <w:t>Community21 Web Site</w:t>
      </w:r>
      <w:r w:rsidRPr="00E42DF9">
        <w:rPr>
          <w:color w:val="000000" w:themeColor="text1"/>
          <w:sz w:val="24"/>
          <w:szCs w:val="24"/>
          <w:lang w:val="en-US"/>
        </w:rPr>
        <w:t xml:space="preserve"> - click the link below to access this site. </w:t>
      </w:r>
    </w:p>
    <w:p w:rsidR="00922E46" w:rsidRPr="00E42DF9" w:rsidDel="00F33C18" w:rsidRDefault="00416A48" w:rsidP="009B3443">
      <w:pPr>
        <w:overflowPunct/>
        <w:autoSpaceDE/>
        <w:autoSpaceDN/>
        <w:adjustRightInd/>
        <w:spacing w:before="100" w:beforeAutospacing="1" w:after="100" w:afterAutospacing="1"/>
        <w:jc w:val="both"/>
        <w:textAlignment w:val="auto"/>
        <w:rPr>
          <w:del w:id="12" w:author="James Garside" w:date="2015-11-05T14:45:00Z"/>
          <w:color w:val="000000" w:themeColor="text1"/>
          <w:sz w:val="24"/>
          <w:szCs w:val="24"/>
        </w:rPr>
      </w:pPr>
      <w:hyperlink r:id="rId9" w:history="1">
        <w:r w:rsidR="00374643" w:rsidRPr="00DA7768">
          <w:rPr>
            <w:b/>
            <w:bCs/>
            <w:color w:val="000000" w:themeColor="text1"/>
            <w:sz w:val="27"/>
            <w:lang w:val="en-US"/>
          </w:rPr>
          <w:t>http://community21.org/communities/wivelsfield/</w:t>
        </w:r>
      </w:hyperlink>
    </w:p>
    <w:p w:rsidR="00922E46" w:rsidRPr="00E42DF9" w:rsidRDefault="00922E46" w:rsidP="00F33C18">
      <w:pPr>
        <w:spacing w:after="120"/>
        <w:jc w:val="both"/>
        <w:rPr>
          <w:color w:val="000000" w:themeColor="text1"/>
          <w:sz w:val="24"/>
          <w:szCs w:val="24"/>
        </w:rPr>
      </w:pPr>
    </w:p>
    <w:sectPr w:rsidR="00922E46" w:rsidRPr="00E42DF9" w:rsidSect="00137765">
      <w:pgSz w:w="11906" w:h="16838"/>
      <w:pgMar w:top="1134"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120C5C6"/>
    <w:lvl w:ilvl="0">
      <w:numFmt w:val="bullet"/>
      <w:lvlText w:val="*"/>
      <w:lvlJc w:val="left"/>
    </w:lvl>
  </w:abstractNum>
  <w:num w:numId="1">
    <w:abstractNumId w:val="0"/>
    <w:lvlOverride w:ilvl="0">
      <w:lvl w:ilvl="0">
        <w:start w:val="1"/>
        <w:numFmt w:val="bullet"/>
        <w:lvlText w:val=""/>
        <w:legacy w:legacy="1" w:legacySpace="0" w:legacyIndent="283"/>
        <w:lvlJc w:val="left"/>
        <w:pPr>
          <w:ind w:left="4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2"/>
  </w:compat>
  <w:rsids>
    <w:rsidRoot w:val="00374643"/>
    <w:rsid w:val="00063D5E"/>
    <w:rsid w:val="000951DB"/>
    <w:rsid w:val="000A1748"/>
    <w:rsid w:val="00130802"/>
    <w:rsid w:val="00137765"/>
    <w:rsid w:val="002671DD"/>
    <w:rsid w:val="002D324B"/>
    <w:rsid w:val="00374643"/>
    <w:rsid w:val="00416A48"/>
    <w:rsid w:val="004529AC"/>
    <w:rsid w:val="00457979"/>
    <w:rsid w:val="004F1E90"/>
    <w:rsid w:val="005347C3"/>
    <w:rsid w:val="005541E6"/>
    <w:rsid w:val="00564775"/>
    <w:rsid w:val="0058265E"/>
    <w:rsid w:val="006E57AE"/>
    <w:rsid w:val="00712EB9"/>
    <w:rsid w:val="007A476F"/>
    <w:rsid w:val="007A7220"/>
    <w:rsid w:val="007B3207"/>
    <w:rsid w:val="008D196A"/>
    <w:rsid w:val="008F612A"/>
    <w:rsid w:val="00922E46"/>
    <w:rsid w:val="00950E29"/>
    <w:rsid w:val="00974D0C"/>
    <w:rsid w:val="009B3443"/>
    <w:rsid w:val="00A02CE9"/>
    <w:rsid w:val="00A04CEB"/>
    <w:rsid w:val="00A13E28"/>
    <w:rsid w:val="00AE7B0E"/>
    <w:rsid w:val="00AF44F0"/>
    <w:rsid w:val="00CD4814"/>
    <w:rsid w:val="00D647C4"/>
    <w:rsid w:val="00D90329"/>
    <w:rsid w:val="00D9495C"/>
    <w:rsid w:val="00DA01D4"/>
    <w:rsid w:val="00DA7768"/>
    <w:rsid w:val="00DD38D2"/>
    <w:rsid w:val="00E42DF9"/>
    <w:rsid w:val="00E57A2F"/>
    <w:rsid w:val="00F33C18"/>
    <w:rsid w:val="00F42E72"/>
    <w:rsid w:val="00FD4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A2F"/>
    <w:pPr>
      <w:overflowPunct w:val="0"/>
      <w:autoSpaceDE w:val="0"/>
      <w:autoSpaceDN w:val="0"/>
      <w:adjustRightInd w:val="0"/>
      <w:textAlignment w:val="baseline"/>
    </w:pPr>
    <w:rPr>
      <w:rFonts w:ascii="Times New Roman" w:hAnsi="Times New Roman" w:cs="Times New Roman"/>
      <w:sz w:val="20"/>
      <w:szCs w:val="20"/>
      <w:lang w:eastAsia="en-GB"/>
    </w:rPr>
  </w:style>
  <w:style w:type="paragraph" w:styleId="Heading1">
    <w:name w:val="heading 1"/>
    <w:basedOn w:val="Normal"/>
    <w:next w:val="Normal"/>
    <w:link w:val="Heading1Char"/>
    <w:qFormat/>
    <w:rsid w:val="00E57A2F"/>
    <w:pPr>
      <w:keepNext/>
      <w:outlineLvl w:val="0"/>
    </w:pPr>
    <w:rPr>
      <w:b/>
      <w:sz w:val="24"/>
    </w:rPr>
  </w:style>
  <w:style w:type="paragraph" w:styleId="Heading2">
    <w:name w:val="heading 2"/>
    <w:basedOn w:val="Normal"/>
    <w:link w:val="Heading2Char"/>
    <w:uiPriority w:val="9"/>
    <w:qFormat/>
    <w:rsid w:val="00374643"/>
    <w:pPr>
      <w:overflowPunct/>
      <w:autoSpaceDE/>
      <w:autoSpaceDN/>
      <w:adjustRightInd/>
      <w:spacing w:before="100" w:beforeAutospacing="1" w:after="100" w:afterAutospacing="1"/>
      <w:textAlignment w:val="auto"/>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7A2F"/>
    <w:rPr>
      <w:rFonts w:ascii="Times New Roman" w:eastAsia="Times New Roman" w:hAnsi="Times New Roman" w:cs="Times New Roman"/>
      <w:b/>
      <w:szCs w:val="20"/>
      <w:lang w:eastAsia="en-GB"/>
    </w:rPr>
  </w:style>
  <w:style w:type="paragraph" w:styleId="PlainText">
    <w:name w:val="Plain Text"/>
    <w:basedOn w:val="Normal"/>
    <w:link w:val="PlainTextChar"/>
    <w:uiPriority w:val="99"/>
    <w:unhideWhenUsed/>
    <w:rsid w:val="00374643"/>
    <w:pPr>
      <w:overflowPunct/>
      <w:autoSpaceDE/>
      <w:autoSpaceDN/>
      <w:adjustRightInd/>
      <w:textAlignment w:val="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74643"/>
    <w:rPr>
      <w:rFonts w:ascii="Consolas" w:eastAsiaTheme="minorHAnsi" w:hAnsi="Consolas" w:cs="Consolas"/>
      <w:sz w:val="21"/>
      <w:szCs w:val="21"/>
      <w:lang w:eastAsia="en-GB"/>
    </w:rPr>
  </w:style>
  <w:style w:type="paragraph" w:customStyle="1" w:styleId="Default">
    <w:name w:val="Default"/>
    <w:rsid w:val="00374643"/>
    <w:pPr>
      <w:autoSpaceDE w:val="0"/>
      <w:autoSpaceDN w:val="0"/>
      <w:adjustRightInd w:val="0"/>
    </w:pPr>
    <w:rPr>
      <w:rFonts w:ascii="Comic Sans MS" w:hAnsi="Comic Sans MS" w:cs="Comic Sans MS"/>
      <w:color w:val="000000"/>
    </w:rPr>
  </w:style>
  <w:style w:type="character" w:customStyle="1" w:styleId="Heading2Char">
    <w:name w:val="Heading 2 Char"/>
    <w:basedOn w:val="DefaultParagraphFont"/>
    <w:link w:val="Heading2"/>
    <w:uiPriority w:val="9"/>
    <w:rsid w:val="00374643"/>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374643"/>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374643"/>
    <w:rPr>
      <w:b/>
      <w:bCs/>
    </w:rPr>
  </w:style>
  <w:style w:type="paragraph" w:styleId="BalloonText">
    <w:name w:val="Balloon Text"/>
    <w:basedOn w:val="Normal"/>
    <w:link w:val="BalloonTextChar"/>
    <w:uiPriority w:val="99"/>
    <w:semiHidden/>
    <w:unhideWhenUsed/>
    <w:rsid w:val="00130802"/>
    <w:rPr>
      <w:rFonts w:ascii="Tahoma" w:hAnsi="Tahoma" w:cs="Tahoma"/>
      <w:sz w:val="16"/>
      <w:szCs w:val="16"/>
    </w:rPr>
  </w:style>
  <w:style w:type="character" w:customStyle="1" w:styleId="BalloonTextChar">
    <w:name w:val="Balloon Text Char"/>
    <w:basedOn w:val="DefaultParagraphFont"/>
    <w:link w:val="BalloonText"/>
    <w:uiPriority w:val="99"/>
    <w:semiHidden/>
    <w:rsid w:val="00130802"/>
    <w:rPr>
      <w:rFonts w:ascii="Tahoma" w:hAnsi="Tahoma" w:cs="Tahoma"/>
      <w:sz w:val="16"/>
      <w:szCs w:val="16"/>
      <w:lang w:eastAsia="en-GB"/>
    </w:rPr>
  </w:style>
  <w:style w:type="character" w:styleId="Hyperlink">
    <w:name w:val="Hyperlink"/>
    <w:basedOn w:val="DefaultParagraphFont"/>
    <w:uiPriority w:val="99"/>
    <w:unhideWhenUsed/>
    <w:rsid w:val="006E57AE"/>
    <w:rPr>
      <w:color w:val="0000FF"/>
      <w:u w:val="single"/>
    </w:rPr>
  </w:style>
  <w:style w:type="character" w:styleId="FollowedHyperlink">
    <w:name w:val="FollowedHyperlink"/>
    <w:basedOn w:val="DefaultParagraphFont"/>
    <w:uiPriority w:val="99"/>
    <w:semiHidden/>
    <w:unhideWhenUsed/>
    <w:rsid w:val="00DA77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A2F"/>
    <w:pPr>
      <w:overflowPunct w:val="0"/>
      <w:autoSpaceDE w:val="0"/>
      <w:autoSpaceDN w:val="0"/>
      <w:adjustRightInd w:val="0"/>
      <w:textAlignment w:val="baseline"/>
    </w:pPr>
    <w:rPr>
      <w:rFonts w:ascii="Times New Roman" w:hAnsi="Times New Roman" w:cs="Times New Roman"/>
      <w:sz w:val="20"/>
      <w:szCs w:val="20"/>
      <w:lang w:eastAsia="en-GB"/>
    </w:rPr>
  </w:style>
  <w:style w:type="paragraph" w:styleId="Heading1">
    <w:name w:val="heading 1"/>
    <w:basedOn w:val="Normal"/>
    <w:next w:val="Normal"/>
    <w:link w:val="Heading1Char"/>
    <w:qFormat/>
    <w:rsid w:val="00E57A2F"/>
    <w:pPr>
      <w:keepNext/>
      <w:outlineLvl w:val="0"/>
    </w:pPr>
    <w:rPr>
      <w:b/>
      <w:sz w:val="24"/>
    </w:rPr>
  </w:style>
  <w:style w:type="paragraph" w:styleId="Heading2">
    <w:name w:val="heading 2"/>
    <w:basedOn w:val="Normal"/>
    <w:link w:val="Heading2Char"/>
    <w:uiPriority w:val="9"/>
    <w:qFormat/>
    <w:rsid w:val="00374643"/>
    <w:pPr>
      <w:overflowPunct/>
      <w:autoSpaceDE/>
      <w:autoSpaceDN/>
      <w:adjustRightInd/>
      <w:spacing w:before="100" w:beforeAutospacing="1" w:after="100" w:afterAutospacing="1"/>
      <w:textAlignment w:val="auto"/>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7A2F"/>
    <w:rPr>
      <w:rFonts w:ascii="Times New Roman" w:eastAsia="Times New Roman" w:hAnsi="Times New Roman" w:cs="Times New Roman"/>
      <w:b/>
      <w:szCs w:val="20"/>
      <w:lang w:eastAsia="en-GB"/>
    </w:rPr>
  </w:style>
  <w:style w:type="paragraph" w:styleId="PlainText">
    <w:name w:val="Plain Text"/>
    <w:basedOn w:val="Normal"/>
    <w:link w:val="PlainTextChar"/>
    <w:uiPriority w:val="99"/>
    <w:unhideWhenUsed/>
    <w:rsid w:val="00374643"/>
    <w:pPr>
      <w:overflowPunct/>
      <w:autoSpaceDE/>
      <w:autoSpaceDN/>
      <w:adjustRightInd/>
      <w:textAlignment w:val="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74643"/>
    <w:rPr>
      <w:rFonts w:ascii="Consolas" w:eastAsiaTheme="minorHAnsi" w:hAnsi="Consolas" w:cs="Consolas"/>
      <w:sz w:val="21"/>
      <w:szCs w:val="21"/>
      <w:lang w:eastAsia="en-GB"/>
    </w:rPr>
  </w:style>
  <w:style w:type="paragraph" w:customStyle="1" w:styleId="Default">
    <w:name w:val="Default"/>
    <w:rsid w:val="00374643"/>
    <w:pPr>
      <w:autoSpaceDE w:val="0"/>
      <w:autoSpaceDN w:val="0"/>
      <w:adjustRightInd w:val="0"/>
    </w:pPr>
    <w:rPr>
      <w:rFonts w:ascii="Comic Sans MS" w:hAnsi="Comic Sans MS" w:cs="Comic Sans MS"/>
      <w:color w:val="000000"/>
    </w:rPr>
  </w:style>
  <w:style w:type="character" w:customStyle="1" w:styleId="Heading2Char">
    <w:name w:val="Heading 2 Char"/>
    <w:basedOn w:val="DefaultParagraphFont"/>
    <w:link w:val="Heading2"/>
    <w:uiPriority w:val="9"/>
    <w:rsid w:val="00374643"/>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374643"/>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374643"/>
    <w:rPr>
      <w:b/>
      <w:bCs/>
    </w:rPr>
  </w:style>
  <w:style w:type="paragraph" w:styleId="BalloonText">
    <w:name w:val="Balloon Text"/>
    <w:basedOn w:val="Normal"/>
    <w:link w:val="BalloonTextChar"/>
    <w:uiPriority w:val="99"/>
    <w:semiHidden/>
    <w:unhideWhenUsed/>
    <w:rsid w:val="00130802"/>
    <w:rPr>
      <w:rFonts w:ascii="Tahoma" w:hAnsi="Tahoma" w:cs="Tahoma"/>
      <w:sz w:val="16"/>
      <w:szCs w:val="16"/>
    </w:rPr>
  </w:style>
  <w:style w:type="character" w:customStyle="1" w:styleId="BalloonTextChar">
    <w:name w:val="Balloon Text Char"/>
    <w:basedOn w:val="DefaultParagraphFont"/>
    <w:link w:val="BalloonText"/>
    <w:uiPriority w:val="99"/>
    <w:semiHidden/>
    <w:rsid w:val="00130802"/>
    <w:rPr>
      <w:rFonts w:ascii="Tahoma" w:hAnsi="Tahoma" w:cs="Tahoma"/>
      <w:sz w:val="16"/>
      <w:szCs w:val="16"/>
      <w:lang w:eastAsia="en-GB"/>
    </w:rPr>
  </w:style>
  <w:style w:type="character" w:styleId="Hyperlink">
    <w:name w:val="Hyperlink"/>
    <w:basedOn w:val="DefaultParagraphFont"/>
    <w:uiPriority w:val="99"/>
    <w:semiHidden/>
    <w:unhideWhenUsed/>
    <w:rsid w:val="006E57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33080">
      <w:bodyDiv w:val="1"/>
      <w:marLeft w:val="0"/>
      <w:marRight w:val="0"/>
      <w:marTop w:val="0"/>
      <w:marBottom w:val="0"/>
      <w:divBdr>
        <w:top w:val="none" w:sz="0" w:space="0" w:color="auto"/>
        <w:left w:val="none" w:sz="0" w:space="0" w:color="auto"/>
        <w:bottom w:val="none" w:sz="0" w:space="0" w:color="auto"/>
        <w:right w:val="none" w:sz="0" w:space="0" w:color="auto"/>
      </w:divBdr>
      <w:divsChild>
        <w:div w:id="731738621">
          <w:marLeft w:val="0"/>
          <w:marRight w:val="0"/>
          <w:marTop w:val="0"/>
          <w:marBottom w:val="0"/>
          <w:divBdr>
            <w:top w:val="none" w:sz="0" w:space="0" w:color="auto"/>
            <w:left w:val="none" w:sz="0" w:space="0" w:color="auto"/>
            <w:bottom w:val="none" w:sz="0" w:space="0" w:color="auto"/>
            <w:right w:val="none" w:sz="0" w:space="0" w:color="auto"/>
          </w:divBdr>
          <w:divsChild>
            <w:div w:id="1141726392">
              <w:marLeft w:val="0"/>
              <w:marRight w:val="0"/>
              <w:marTop w:val="0"/>
              <w:marBottom w:val="0"/>
              <w:divBdr>
                <w:top w:val="none" w:sz="0" w:space="0" w:color="auto"/>
                <w:left w:val="none" w:sz="0" w:space="0" w:color="auto"/>
                <w:bottom w:val="none" w:sz="0" w:space="0" w:color="auto"/>
                <w:right w:val="none" w:sz="0" w:space="0" w:color="auto"/>
              </w:divBdr>
              <w:divsChild>
                <w:div w:id="789207088">
                  <w:marLeft w:val="0"/>
                  <w:marRight w:val="0"/>
                  <w:marTop w:val="0"/>
                  <w:marBottom w:val="0"/>
                  <w:divBdr>
                    <w:top w:val="none" w:sz="0" w:space="0" w:color="auto"/>
                    <w:left w:val="none" w:sz="0" w:space="0" w:color="auto"/>
                    <w:bottom w:val="none" w:sz="0" w:space="0" w:color="auto"/>
                    <w:right w:val="none" w:sz="0" w:space="0" w:color="auto"/>
                  </w:divBdr>
                  <w:divsChild>
                    <w:div w:id="1926255803">
                      <w:marLeft w:val="0"/>
                      <w:marRight w:val="0"/>
                      <w:marTop w:val="0"/>
                      <w:marBottom w:val="0"/>
                      <w:divBdr>
                        <w:top w:val="none" w:sz="0" w:space="0" w:color="auto"/>
                        <w:left w:val="none" w:sz="0" w:space="0" w:color="auto"/>
                        <w:bottom w:val="none" w:sz="0" w:space="0" w:color="auto"/>
                        <w:right w:val="none" w:sz="0" w:space="0" w:color="auto"/>
                      </w:divBdr>
                      <w:divsChild>
                        <w:div w:id="363099364">
                          <w:marLeft w:val="0"/>
                          <w:marRight w:val="0"/>
                          <w:marTop w:val="0"/>
                          <w:marBottom w:val="0"/>
                          <w:divBdr>
                            <w:top w:val="none" w:sz="0" w:space="0" w:color="auto"/>
                            <w:left w:val="none" w:sz="0" w:space="0" w:color="auto"/>
                            <w:bottom w:val="none" w:sz="0" w:space="0" w:color="auto"/>
                            <w:right w:val="none" w:sz="0" w:space="0" w:color="auto"/>
                          </w:divBdr>
                          <w:divsChild>
                            <w:div w:id="1610772562">
                              <w:marLeft w:val="0"/>
                              <w:marRight w:val="0"/>
                              <w:marTop w:val="0"/>
                              <w:marBottom w:val="0"/>
                              <w:divBdr>
                                <w:top w:val="none" w:sz="0" w:space="0" w:color="auto"/>
                                <w:left w:val="none" w:sz="0" w:space="0" w:color="auto"/>
                                <w:bottom w:val="none" w:sz="0" w:space="0" w:color="auto"/>
                                <w:right w:val="none" w:sz="0" w:space="0" w:color="auto"/>
                              </w:divBdr>
                              <w:divsChild>
                                <w:div w:id="1035234404">
                                  <w:marLeft w:val="0"/>
                                  <w:marRight w:val="0"/>
                                  <w:marTop w:val="0"/>
                                  <w:marBottom w:val="0"/>
                                  <w:divBdr>
                                    <w:top w:val="none" w:sz="0" w:space="0" w:color="auto"/>
                                    <w:left w:val="none" w:sz="0" w:space="0" w:color="auto"/>
                                    <w:bottom w:val="none" w:sz="0" w:space="0" w:color="auto"/>
                                    <w:right w:val="none" w:sz="0" w:space="0" w:color="auto"/>
                                  </w:divBdr>
                                  <w:divsChild>
                                    <w:div w:id="1598175027">
                                      <w:marLeft w:val="0"/>
                                      <w:marRight w:val="0"/>
                                      <w:marTop w:val="0"/>
                                      <w:marBottom w:val="0"/>
                                      <w:divBdr>
                                        <w:top w:val="none" w:sz="0" w:space="0" w:color="auto"/>
                                        <w:left w:val="none" w:sz="0" w:space="0" w:color="auto"/>
                                        <w:bottom w:val="none" w:sz="0" w:space="0" w:color="auto"/>
                                        <w:right w:val="none" w:sz="0" w:space="0" w:color="auto"/>
                                      </w:divBdr>
                                      <w:divsChild>
                                        <w:div w:id="319116296">
                                          <w:marLeft w:val="0"/>
                                          <w:marRight w:val="0"/>
                                          <w:marTop w:val="0"/>
                                          <w:marBottom w:val="0"/>
                                          <w:divBdr>
                                            <w:top w:val="none" w:sz="0" w:space="0" w:color="auto"/>
                                            <w:left w:val="none" w:sz="0" w:space="0" w:color="auto"/>
                                            <w:bottom w:val="none" w:sz="0" w:space="0" w:color="auto"/>
                                            <w:right w:val="none" w:sz="0" w:space="0" w:color="auto"/>
                                          </w:divBdr>
                                          <w:divsChild>
                                            <w:div w:id="107898594">
                                              <w:marLeft w:val="0"/>
                                              <w:marRight w:val="0"/>
                                              <w:marTop w:val="0"/>
                                              <w:marBottom w:val="0"/>
                                              <w:divBdr>
                                                <w:top w:val="none" w:sz="0" w:space="0" w:color="auto"/>
                                                <w:left w:val="none" w:sz="0" w:space="0" w:color="auto"/>
                                                <w:bottom w:val="none" w:sz="0" w:space="0" w:color="auto"/>
                                                <w:right w:val="none" w:sz="0" w:space="0" w:color="auto"/>
                                              </w:divBdr>
                                              <w:divsChild>
                                                <w:div w:id="20170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119720">
      <w:bodyDiv w:val="1"/>
      <w:marLeft w:val="0"/>
      <w:marRight w:val="0"/>
      <w:marTop w:val="0"/>
      <w:marBottom w:val="0"/>
      <w:divBdr>
        <w:top w:val="none" w:sz="0" w:space="0" w:color="auto"/>
        <w:left w:val="none" w:sz="0" w:space="0" w:color="auto"/>
        <w:bottom w:val="none" w:sz="0" w:space="0" w:color="auto"/>
        <w:right w:val="none" w:sz="0" w:space="0" w:color="auto"/>
      </w:divBdr>
    </w:div>
    <w:div w:id="996684708">
      <w:bodyDiv w:val="1"/>
      <w:marLeft w:val="0"/>
      <w:marRight w:val="0"/>
      <w:marTop w:val="0"/>
      <w:marBottom w:val="0"/>
      <w:divBdr>
        <w:top w:val="none" w:sz="0" w:space="0" w:color="auto"/>
        <w:left w:val="none" w:sz="0" w:space="0" w:color="auto"/>
        <w:bottom w:val="none" w:sz="0" w:space="0" w:color="auto"/>
        <w:right w:val="none" w:sz="0" w:space="0" w:color="auto"/>
      </w:divBdr>
    </w:div>
    <w:div w:id="1825973868">
      <w:bodyDiv w:val="1"/>
      <w:marLeft w:val="0"/>
      <w:marRight w:val="0"/>
      <w:marTop w:val="0"/>
      <w:marBottom w:val="0"/>
      <w:divBdr>
        <w:top w:val="none" w:sz="0" w:space="0" w:color="auto"/>
        <w:left w:val="none" w:sz="0" w:space="0" w:color="auto"/>
        <w:bottom w:val="none" w:sz="0" w:space="0" w:color="auto"/>
        <w:right w:val="none" w:sz="0" w:space="0" w:color="auto"/>
      </w:divBdr>
    </w:div>
    <w:div w:id="20436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ghbourhoodplan@wivelsfield.net" TargetMode="External"/><Relationship Id="rId3" Type="http://schemas.openxmlformats.org/officeDocument/2006/relationships/styles" Target="styles.xml"/><Relationship Id="rId7" Type="http://schemas.openxmlformats.org/officeDocument/2006/relationships/hyperlink" Target="http://community21.org/communities/wivelsfield/plans/6122_wivelsfield_parish_neighbourhood_pl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ommunity21.org/communities/wivelsfi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322D0-E9DD-426A-9A53-6E0B1694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Harper</dc:creator>
  <cp:lastModifiedBy>Sally Harper</cp:lastModifiedBy>
  <cp:revision>7</cp:revision>
  <dcterms:created xsi:type="dcterms:W3CDTF">2015-11-06T16:13:00Z</dcterms:created>
  <dcterms:modified xsi:type="dcterms:W3CDTF">2015-11-07T12:00:00Z</dcterms:modified>
</cp:coreProperties>
</file>